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E83553" w:rsidP="00B170D8">
      <w:pPr>
        <w:pStyle w:val="afe"/>
      </w:pPr>
    </w:p>
    <w:p w:rsidR="00520B40" w:rsidRPr="00E442D5" w:rsidRDefault="00520B40" w:rsidP="00B170D8">
      <w:pPr>
        <w:pStyle w:val="afe"/>
        <w:rPr>
          <w:b/>
        </w:rPr>
      </w:pPr>
    </w:p>
    <w:tbl>
      <w:tblPr>
        <w:tblpPr w:leftFromText="180" w:rightFromText="180" w:vertAnchor="text" w:horzAnchor="margin" w:tblpY="-92"/>
        <w:tblW w:w="0" w:type="auto"/>
        <w:tblLayout w:type="fixed"/>
        <w:tblCellMar>
          <w:left w:w="70" w:type="dxa"/>
          <w:right w:w="70" w:type="dxa"/>
        </w:tblCellMar>
        <w:tblLook w:val="04A0"/>
      </w:tblPr>
      <w:tblGrid>
        <w:gridCol w:w="4225"/>
        <w:gridCol w:w="1839"/>
        <w:gridCol w:w="3975"/>
      </w:tblGrid>
      <w:tr w:rsidR="00B170D8" w:rsidRPr="00E442D5" w:rsidTr="00B170D8">
        <w:trPr>
          <w:trHeight w:val="1418"/>
        </w:trPr>
        <w:tc>
          <w:tcPr>
            <w:tcW w:w="4225" w:type="dxa"/>
          </w:tcPr>
          <w:p w:rsidR="00B170D8" w:rsidRPr="00E442D5" w:rsidRDefault="00B170D8" w:rsidP="00B170D8">
            <w:pPr>
              <w:pStyle w:val="afe"/>
              <w:rPr>
                <w:rFonts w:ascii="NewtonITT" w:hAnsi="NewtonITT"/>
                <w:b/>
              </w:rPr>
            </w:pPr>
            <w:r w:rsidRPr="00E442D5">
              <w:rPr>
                <w:rFonts w:ascii="NewtonITT" w:hAnsi="NewtonITT" w:cs="Newton"/>
                <w:b/>
              </w:rPr>
              <w:t>БАШ</w:t>
            </w:r>
            <w:r w:rsidRPr="00E442D5">
              <w:rPr>
                <w:rFonts w:ascii="NewtonITT" w:hAnsi="NewtonITT" w:cs="Newton"/>
                <w:b/>
                <w:lang w:val="ba-RU"/>
              </w:rPr>
              <w:t>Ҡ</w:t>
            </w:r>
            <w:r w:rsidRPr="00E442D5">
              <w:rPr>
                <w:rFonts w:ascii="NewtonITT" w:hAnsi="NewtonITT" w:cs="Newton"/>
                <w:b/>
              </w:rPr>
              <w:t xml:space="preserve">ОРТОСТАН </w:t>
            </w:r>
            <w:r w:rsidRPr="00E442D5">
              <w:rPr>
                <w:rFonts w:ascii="NewtonITT" w:hAnsi="NewtonITT"/>
                <w:b/>
              </w:rPr>
              <w:t>РЕСПУБЛИКА</w:t>
            </w:r>
            <w:r w:rsidRPr="00E442D5">
              <w:rPr>
                <w:rFonts w:ascii="NewtonITT" w:hAnsi="NewtonITT" w:cs="Newton"/>
                <w:b/>
              </w:rPr>
              <w:t>Ћ</w:t>
            </w:r>
            <w:r w:rsidRPr="00E442D5">
              <w:rPr>
                <w:rFonts w:ascii="NewtonITT" w:hAnsi="NewtonITT"/>
                <w:b/>
              </w:rPr>
              <w:t>Ы</w:t>
            </w:r>
          </w:p>
          <w:p w:rsidR="00B170D8" w:rsidRPr="00E442D5" w:rsidRDefault="00B170D8" w:rsidP="00B170D8">
            <w:pPr>
              <w:pStyle w:val="afe"/>
              <w:rPr>
                <w:rFonts w:ascii="NewtonITT" w:hAnsi="NewtonITT" w:cs="Newton"/>
                <w:b/>
              </w:rPr>
            </w:pPr>
            <w:r w:rsidRPr="00E442D5">
              <w:rPr>
                <w:rFonts w:ascii="NewtonITT" w:hAnsi="NewtonITT" w:cs="Newton"/>
                <w:b/>
              </w:rPr>
              <w:t xml:space="preserve">БЕЛОРЕТ РАЙОНЫ </w:t>
            </w:r>
          </w:p>
          <w:p w:rsidR="00B170D8" w:rsidRPr="00E442D5" w:rsidRDefault="00B170D8" w:rsidP="00B170D8">
            <w:pPr>
              <w:pStyle w:val="afe"/>
              <w:rPr>
                <w:rFonts w:ascii="NewtonITT" w:hAnsi="NewtonITT" w:cs="Newton"/>
                <w:b/>
                <w:caps/>
              </w:rPr>
            </w:pPr>
            <w:r w:rsidRPr="00E442D5">
              <w:rPr>
                <w:rFonts w:ascii="NewtonITT" w:hAnsi="NewtonITT" w:cs="Newton"/>
                <w:b/>
                <w:caps/>
              </w:rPr>
              <w:t>муниципаль районЫНЫң</w:t>
            </w:r>
          </w:p>
          <w:p w:rsidR="00B170D8" w:rsidRPr="00E442D5" w:rsidRDefault="00B170D8" w:rsidP="00B170D8">
            <w:pPr>
              <w:pStyle w:val="afe"/>
              <w:rPr>
                <w:rFonts w:ascii="NewtonITT" w:hAnsi="NewtonITT" w:cs="Newton"/>
                <w:b/>
                <w:caps/>
              </w:rPr>
            </w:pPr>
            <w:r w:rsidRPr="00E442D5">
              <w:rPr>
                <w:rFonts w:ascii="NewtonITT" w:hAnsi="NewtonITT" w:cs="Newton"/>
                <w:b/>
                <w:caps/>
              </w:rPr>
              <w:t xml:space="preserve">тирлән АУЫЛ СОВЕТЫ </w:t>
            </w:r>
          </w:p>
          <w:p w:rsidR="00B170D8" w:rsidRPr="00E442D5" w:rsidRDefault="00B170D8" w:rsidP="00B170D8">
            <w:pPr>
              <w:pStyle w:val="afe"/>
              <w:rPr>
                <w:rFonts w:ascii="NewtonITT" w:hAnsi="NewtonITT" w:cs="Newton"/>
                <w:b/>
                <w:caps/>
              </w:rPr>
            </w:pPr>
            <w:r w:rsidRPr="00E442D5">
              <w:rPr>
                <w:rFonts w:ascii="NewtonITT" w:hAnsi="NewtonITT" w:cs="Newton"/>
                <w:b/>
                <w:caps/>
              </w:rPr>
              <w:t xml:space="preserve">АУЫЛ БИЛәМәһЕ </w:t>
            </w:r>
          </w:p>
          <w:p w:rsidR="00B170D8" w:rsidRPr="00E442D5" w:rsidRDefault="00B170D8" w:rsidP="00B170D8">
            <w:pPr>
              <w:pStyle w:val="afe"/>
              <w:rPr>
                <w:rFonts w:ascii="Times New Roman" w:hAnsi="Times New Roman"/>
                <w:b/>
                <w:sz w:val="10"/>
                <w:szCs w:val="10"/>
              </w:rPr>
            </w:pPr>
            <w:r w:rsidRPr="00E442D5">
              <w:rPr>
                <w:rFonts w:ascii="NewtonITT" w:hAnsi="NewtonITT" w:cs="Newton"/>
                <w:b/>
              </w:rPr>
              <w:t>ХАКИМИ</w:t>
            </w:r>
            <w:r w:rsidRPr="00E442D5">
              <w:rPr>
                <w:rFonts w:ascii="NewtonITT" w:hAnsi="NewtonITT" w:cs="Newton"/>
                <w:b/>
                <w:lang w:val="ba-RU"/>
              </w:rPr>
              <w:t>Ә</w:t>
            </w:r>
            <w:r w:rsidRPr="00E442D5">
              <w:rPr>
                <w:rFonts w:ascii="NewtonITT" w:hAnsi="NewtonITT" w:cs="Newton"/>
                <w:b/>
              </w:rPr>
              <w:t>ТЕ</w:t>
            </w:r>
            <w:r w:rsidRPr="00E442D5">
              <w:rPr>
                <w:b/>
                <w:sz w:val="10"/>
                <w:szCs w:val="10"/>
              </w:rPr>
              <w:t xml:space="preserve"> </w:t>
            </w:r>
          </w:p>
          <w:p w:rsidR="00B170D8" w:rsidRPr="00E442D5" w:rsidRDefault="00B170D8" w:rsidP="00B170D8">
            <w:pPr>
              <w:pStyle w:val="afe"/>
              <w:rPr>
                <w:rFonts w:ascii="NewtonITT" w:hAnsi="NewtonITT"/>
                <w:b/>
                <w:sz w:val="10"/>
                <w:szCs w:val="10"/>
              </w:rPr>
            </w:pPr>
          </w:p>
          <w:p w:rsidR="00B170D8" w:rsidRPr="00E442D5" w:rsidRDefault="00B170D8" w:rsidP="00B170D8">
            <w:pPr>
              <w:pStyle w:val="afe"/>
              <w:rPr>
                <w:rFonts w:ascii="NewtonITT" w:hAnsi="NewtonITT"/>
                <w:b/>
                <w:sz w:val="19"/>
                <w:szCs w:val="19"/>
              </w:rPr>
            </w:pPr>
            <w:r w:rsidRPr="00E442D5">
              <w:rPr>
                <w:rFonts w:ascii="NewtonITT" w:hAnsi="NewtonITT"/>
                <w:b/>
                <w:sz w:val="19"/>
                <w:szCs w:val="19"/>
              </w:rPr>
              <w:t>4535</w:t>
            </w:r>
            <w:r w:rsidRPr="00E442D5">
              <w:rPr>
                <w:rFonts w:ascii="NewtonITT" w:hAnsi="NewtonITT"/>
                <w:b/>
                <w:sz w:val="19"/>
                <w:szCs w:val="19"/>
                <w:lang w:val="ba-RU"/>
              </w:rPr>
              <w:t>30</w:t>
            </w:r>
            <w:r w:rsidRPr="00E442D5">
              <w:rPr>
                <w:rFonts w:ascii="NewtonITT" w:hAnsi="NewtonITT"/>
                <w:b/>
                <w:sz w:val="19"/>
                <w:szCs w:val="19"/>
              </w:rPr>
              <w:t xml:space="preserve">, БР, Белорет районы, </w:t>
            </w:r>
          </w:p>
          <w:p w:rsidR="00B170D8" w:rsidRPr="00E442D5" w:rsidRDefault="00B170D8" w:rsidP="00B170D8">
            <w:pPr>
              <w:pStyle w:val="afe"/>
              <w:rPr>
                <w:rFonts w:ascii="NewtonITT" w:hAnsi="NewtonITT"/>
                <w:b/>
                <w:sz w:val="19"/>
                <w:szCs w:val="19"/>
              </w:rPr>
            </w:pPr>
            <w:r w:rsidRPr="00E442D5">
              <w:rPr>
                <w:rFonts w:ascii="NewtonITT" w:hAnsi="NewtonITT"/>
                <w:b/>
                <w:sz w:val="19"/>
                <w:szCs w:val="19"/>
              </w:rPr>
              <w:t xml:space="preserve">Тирлән ауылы,  Беренсе Май  урамы, 75  </w:t>
            </w:r>
          </w:p>
          <w:p w:rsidR="00B170D8" w:rsidRPr="00E442D5" w:rsidRDefault="00B170D8" w:rsidP="00B170D8">
            <w:pPr>
              <w:pStyle w:val="afe"/>
              <w:rPr>
                <w:rFonts w:ascii="Bashkort" w:hAnsi="Bashkort"/>
                <w:b/>
                <w:sz w:val="24"/>
                <w:szCs w:val="24"/>
              </w:rPr>
            </w:pPr>
          </w:p>
        </w:tc>
        <w:tc>
          <w:tcPr>
            <w:tcW w:w="1839" w:type="dxa"/>
            <w:hideMark/>
          </w:tcPr>
          <w:p w:rsidR="00B170D8" w:rsidRPr="00E442D5" w:rsidRDefault="00B170D8" w:rsidP="00B170D8">
            <w:pPr>
              <w:pStyle w:val="afe"/>
              <w:rPr>
                <w:b/>
              </w:rPr>
            </w:pPr>
            <w:r w:rsidRPr="00E442D5">
              <w:rPr>
                <w:b/>
                <w:noProof/>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8"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B170D8" w:rsidRPr="00E442D5" w:rsidRDefault="00B170D8" w:rsidP="00B170D8">
            <w:pPr>
              <w:pStyle w:val="afe"/>
              <w:rPr>
                <w:rFonts w:ascii="NewtonITT" w:hAnsi="NewtonITT"/>
                <w:b/>
                <w:caps/>
              </w:rPr>
            </w:pPr>
            <w:r w:rsidRPr="00E442D5">
              <w:rPr>
                <w:rFonts w:ascii="NewtonITT" w:hAnsi="NewtonITT"/>
                <w:b/>
                <w:caps/>
              </w:rPr>
              <w:t>АДМИНИСТРАЦИЯ</w:t>
            </w:r>
          </w:p>
          <w:p w:rsidR="00B170D8" w:rsidRPr="00E442D5" w:rsidRDefault="00B170D8" w:rsidP="00B170D8">
            <w:pPr>
              <w:pStyle w:val="afe"/>
              <w:rPr>
                <w:rFonts w:ascii="NewtonITT" w:hAnsi="NewtonITT"/>
                <w:b/>
                <w:caps/>
              </w:rPr>
            </w:pPr>
            <w:r w:rsidRPr="00E442D5">
              <w:rPr>
                <w:rFonts w:ascii="NewtonITT" w:hAnsi="NewtonITT"/>
                <w:b/>
                <w:caps/>
              </w:rPr>
              <w:t>СЕЛЬСКОГО ПОСЕЛЕНИЯ</w:t>
            </w:r>
          </w:p>
          <w:p w:rsidR="00B170D8" w:rsidRPr="00E442D5" w:rsidRDefault="00B170D8" w:rsidP="00B170D8">
            <w:pPr>
              <w:pStyle w:val="afe"/>
              <w:rPr>
                <w:rFonts w:ascii="NewtonITT" w:hAnsi="NewtonITT"/>
                <w:b/>
                <w:caps/>
              </w:rPr>
            </w:pPr>
            <w:r w:rsidRPr="00E442D5">
              <w:rPr>
                <w:rFonts w:ascii="NewtonITT" w:hAnsi="NewtonITT"/>
                <w:b/>
                <w:caps/>
              </w:rPr>
              <w:t xml:space="preserve">Тирлянский СЕЛЬСОВЕТ </w:t>
            </w:r>
          </w:p>
          <w:p w:rsidR="00B170D8" w:rsidRPr="00E442D5" w:rsidRDefault="00B170D8" w:rsidP="00B170D8">
            <w:pPr>
              <w:pStyle w:val="afe"/>
              <w:rPr>
                <w:rFonts w:ascii="NewtonITT" w:hAnsi="NewtonITT"/>
                <w:b/>
              </w:rPr>
            </w:pPr>
            <w:r w:rsidRPr="00E442D5">
              <w:rPr>
                <w:rFonts w:ascii="NewtonITT" w:hAnsi="NewtonITT"/>
                <w:b/>
                <w:caps/>
              </w:rPr>
              <w:t>Муниципального района</w:t>
            </w:r>
            <w:r w:rsidRPr="00E442D5">
              <w:rPr>
                <w:rFonts w:ascii="NewtonITT" w:hAnsi="NewtonITT"/>
                <w:b/>
              </w:rPr>
              <w:t xml:space="preserve"> </w:t>
            </w:r>
            <w:r w:rsidRPr="00E442D5">
              <w:rPr>
                <w:rFonts w:ascii="NewtonITT" w:hAnsi="NewtonITT"/>
                <w:b/>
                <w:caps/>
              </w:rPr>
              <w:t xml:space="preserve">Белорецкий район </w:t>
            </w:r>
            <w:r w:rsidRPr="00E442D5">
              <w:rPr>
                <w:rFonts w:ascii="NewtonITT" w:hAnsi="NewtonITT"/>
                <w:b/>
              </w:rPr>
              <w:t>РЕСПУБЛИКИ БАШКОРТОСТАН</w:t>
            </w:r>
          </w:p>
          <w:p w:rsidR="00B170D8" w:rsidRPr="00E442D5" w:rsidRDefault="00B170D8" w:rsidP="00B170D8">
            <w:pPr>
              <w:pStyle w:val="afe"/>
              <w:rPr>
                <w:rFonts w:ascii="NewtonITT" w:hAnsi="NewtonITT"/>
                <w:b/>
                <w:sz w:val="10"/>
                <w:szCs w:val="10"/>
              </w:rPr>
            </w:pPr>
          </w:p>
          <w:p w:rsidR="00B170D8" w:rsidRPr="00E442D5" w:rsidRDefault="00B170D8" w:rsidP="00B170D8">
            <w:pPr>
              <w:pStyle w:val="afe"/>
              <w:rPr>
                <w:rFonts w:ascii="NewtonITT" w:hAnsi="NewtonITT"/>
                <w:b/>
                <w:sz w:val="19"/>
                <w:szCs w:val="19"/>
              </w:rPr>
            </w:pPr>
            <w:r w:rsidRPr="00E442D5">
              <w:rPr>
                <w:rFonts w:ascii="NewtonITT" w:hAnsi="NewtonITT"/>
                <w:b/>
                <w:sz w:val="19"/>
                <w:szCs w:val="19"/>
              </w:rPr>
              <w:t>4535</w:t>
            </w:r>
            <w:r w:rsidRPr="00E442D5">
              <w:rPr>
                <w:rFonts w:ascii="NewtonITT" w:hAnsi="NewtonITT"/>
                <w:b/>
                <w:sz w:val="19"/>
                <w:szCs w:val="19"/>
                <w:lang w:val="ba-RU"/>
              </w:rPr>
              <w:t>30</w:t>
            </w:r>
            <w:r w:rsidRPr="00E442D5">
              <w:rPr>
                <w:rFonts w:ascii="NewtonITT" w:hAnsi="NewtonITT"/>
                <w:b/>
                <w:sz w:val="19"/>
                <w:szCs w:val="19"/>
              </w:rPr>
              <w:t xml:space="preserve">, РБ, Белорецкий район, </w:t>
            </w:r>
          </w:p>
          <w:p w:rsidR="00B170D8" w:rsidRPr="00E442D5" w:rsidRDefault="00B170D8" w:rsidP="00B170D8">
            <w:pPr>
              <w:pStyle w:val="afe"/>
              <w:rPr>
                <w:rFonts w:ascii="NewtonITT" w:hAnsi="NewtonITT"/>
                <w:b/>
                <w:sz w:val="19"/>
                <w:szCs w:val="19"/>
              </w:rPr>
            </w:pPr>
            <w:r w:rsidRPr="00E442D5">
              <w:rPr>
                <w:rFonts w:ascii="NewtonITT" w:hAnsi="NewtonITT"/>
                <w:b/>
                <w:sz w:val="19"/>
                <w:szCs w:val="19"/>
              </w:rPr>
              <w:t>с.Тирлянский, ул.Первомайская, 75</w:t>
            </w:r>
          </w:p>
          <w:p w:rsidR="00B170D8" w:rsidRPr="00E442D5" w:rsidRDefault="00B170D8" w:rsidP="00B170D8">
            <w:pPr>
              <w:pStyle w:val="afe"/>
              <w:rPr>
                <w:b/>
              </w:rPr>
            </w:pPr>
          </w:p>
        </w:tc>
      </w:tr>
    </w:tbl>
    <w:p w:rsidR="00B170D8" w:rsidRPr="00E442D5" w:rsidRDefault="00B170D8" w:rsidP="00B170D8">
      <w:pPr>
        <w:rPr>
          <w:b/>
          <w:sz w:val="20"/>
          <w:szCs w:val="20"/>
        </w:rPr>
      </w:pPr>
      <w:r w:rsidRPr="00E442D5">
        <w:rPr>
          <w:b/>
          <w:sz w:val="20"/>
          <w:szCs w:val="20"/>
        </w:rPr>
        <w:t>_________________________________________________________________________________________________</w:t>
      </w:r>
    </w:p>
    <w:p w:rsidR="00520B40" w:rsidRPr="00B170D8" w:rsidRDefault="00B170D8" w:rsidP="00B170D8">
      <w:pPr>
        <w:pStyle w:val="2"/>
      </w:pPr>
      <w:r>
        <w:t xml:space="preserve">                                                            </w:t>
      </w:r>
      <w:r w:rsidR="00E442D5">
        <w:t xml:space="preserve">                                                                                           проект</w:t>
      </w:r>
    </w:p>
    <w:p w:rsidR="00E83553" w:rsidRPr="005219EC" w:rsidRDefault="00370FDD" w:rsidP="00370FDD">
      <w:pPr>
        <w:spacing w:after="0" w:line="240" w:lineRule="auto"/>
        <w:rPr>
          <w:b/>
        </w:rPr>
      </w:pPr>
      <w:r>
        <w:rPr>
          <w:b/>
        </w:rPr>
        <w:t xml:space="preserve">               КАРАР                                                                 </w:t>
      </w:r>
      <w:r w:rsidR="00E83553" w:rsidRPr="005219EC">
        <w:rPr>
          <w:b/>
        </w:rPr>
        <w:t>ПОСТАНОВЛЕНИЕ</w:t>
      </w:r>
    </w:p>
    <w:p w:rsidR="00E83553" w:rsidRPr="005219EC" w:rsidRDefault="00E83553" w:rsidP="00370FDD">
      <w:pPr>
        <w:spacing w:after="0" w:line="240" w:lineRule="auto"/>
        <w:rPr>
          <w:b/>
        </w:rPr>
      </w:pPr>
      <w:r w:rsidRPr="005219EC">
        <w:rPr>
          <w:b/>
        </w:rPr>
        <w:t xml:space="preserve">«___» ________20___ года </w:t>
      </w:r>
      <w:r w:rsidR="00370FDD">
        <w:rPr>
          <w:b/>
        </w:rPr>
        <w:t xml:space="preserve">                 </w:t>
      </w:r>
      <w:r w:rsidRPr="005219EC">
        <w:rPr>
          <w:b/>
        </w:rPr>
        <w:t>№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del w:id="0" w:author="SytdykovaOA" w:date="2019-11-11T16:36:00Z">
        <w:r w:rsidR="00A8519A" w:rsidDel="006C522E">
          <w:rPr>
            <w:b/>
            <w:bCs/>
          </w:rPr>
          <w:delText xml:space="preserve"> </w:delText>
        </w:r>
      </w:del>
      <w:r w:rsidR="00E442D5">
        <w:rPr>
          <w:b/>
          <w:bCs/>
        </w:rPr>
        <w:t xml:space="preserve"> </w:t>
      </w:r>
    </w:p>
    <w:p w:rsidR="00E83553" w:rsidRPr="005219EC" w:rsidRDefault="00370FDD" w:rsidP="007556AF">
      <w:pPr>
        <w:widowControl w:val="0"/>
        <w:autoSpaceDE w:val="0"/>
        <w:autoSpaceDN w:val="0"/>
        <w:adjustRightInd w:val="0"/>
        <w:spacing w:after="0" w:line="240" w:lineRule="auto"/>
        <w:jc w:val="center"/>
        <w:rPr>
          <w:b/>
          <w:bCs/>
        </w:rPr>
      </w:pPr>
      <w:r>
        <w:rPr>
          <w:b/>
          <w:bCs/>
        </w:rPr>
        <w:t>в  сельском поселении Тирлянский сельсовет муниципального района</w:t>
      </w:r>
      <w:r w:rsidR="007A43FF">
        <w:rPr>
          <w:b/>
          <w:bCs/>
        </w:rPr>
        <w:t xml:space="preserve"> Белорецкий район РБ</w:t>
      </w:r>
    </w:p>
    <w:p w:rsidR="00E83553" w:rsidRPr="005219EC" w:rsidRDefault="00370FDD" w:rsidP="007556AF">
      <w:pPr>
        <w:widowControl w:val="0"/>
        <w:autoSpaceDE w:val="0"/>
        <w:autoSpaceDN w:val="0"/>
        <w:adjustRightInd w:val="0"/>
        <w:spacing w:after="0" w:line="240" w:lineRule="auto"/>
        <w:jc w:val="center"/>
        <w:rPr>
          <w:b/>
          <w:bCs/>
          <w:sz w:val="20"/>
          <w:szCs w:val="20"/>
        </w:rPr>
      </w:pPr>
      <w:r>
        <w:rPr>
          <w:b/>
          <w:bCs/>
          <w:sz w:val="20"/>
          <w:szCs w:val="20"/>
        </w:rPr>
        <w:t xml:space="preserve">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A43FF">
      <w:pPr>
        <w:tabs>
          <w:tab w:val="left" w:pos="2835"/>
        </w:tabs>
        <w:autoSpaceDE w:val="0"/>
        <w:autoSpaceDN w:val="0"/>
        <w:adjustRightInd w:val="0"/>
        <w:spacing w:after="0" w:line="240" w:lineRule="auto"/>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370FDD">
        <w:t>ция  сельского поселения Тирлянский сельсовет муниципального района Белорецкий район РБ</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r w:rsidR="00370FDD">
        <w:rPr>
          <w:sz w:val="20"/>
        </w:rPr>
        <w:t xml:space="preserve"> </w:t>
      </w:r>
    </w:p>
    <w:p w:rsidR="00E83553" w:rsidRPr="007A43FF" w:rsidRDefault="00E83553" w:rsidP="007A43FF">
      <w:pPr>
        <w:pStyle w:val="3"/>
        <w:spacing w:after="0"/>
        <w:ind w:left="0"/>
        <w:jc w:val="center"/>
        <w:rPr>
          <w:b/>
          <w:sz w:val="28"/>
          <w:szCs w:val="28"/>
        </w:rPr>
      </w:pPr>
      <w:r w:rsidRPr="007A43FF">
        <w:rPr>
          <w:b/>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E442D5">
        <w:rPr>
          <w:bCs/>
        </w:rPr>
        <w:t>»</w:t>
      </w:r>
    </w:p>
    <w:p w:rsidR="007A43FF" w:rsidRPr="005219EC" w:rsidRDefault="00E83553" w:rsidP="007A43FF">
      <w:pPr>
        <w:tabs>
          <w:tab w:val="left" w:pos="2835"/>
        </w:tabs>
        <w:autoSpaceDE w:val="0"/>
        <w:autoSpaceDN w:val="0"/>
        <w:adjustRightInd w:val="0"/>
        <w:spacing w:after="0" w:line="240" w:lineRule="auto"/>
        <w:ind w:firstLine="709"/>
        <w:jc w:val="both"/>
      </w:pPr>
      <w:r w:rsidRPr="005219EC">
        <w:rPr>
          <w:bCs/>
        </w:rPr>
        <w:t xml:space="preserve">в </w:t>
      </w:r>
      <w:r w:rsidR="007A43FF">
        <w:t xml:space="preserve"> </w:t>
      </w:r>
      <w:r w:rsidR="007A43FF" w:rsidRPr="005219EC">
        <w:t>Администра</w:t>
      </w:r>
      <w:r w:rsidR="007A43FF">
        <w:t>ции  сельского поселения Тирлянский сельсовет муниципального района Белорецкий район РБ</w:t>
      </w:r>
    </w:p>
    <w:p w:rsidR="00E83553" w:rsidRPr="005219EC" w:rsidRDefault="00E83553" w:rsidP="007A43FF">
      <w:pPr>
        <w:widowControl w:val="0"/>
        <w:tabs>
          <w:tab w:val="left" w:pos="567"/>
        </w:tabs>
        <w:spacing w:after="0" w:line="240" w:lineRule="auto"/>
        <w:contextualSpacing/>
        <w:jc w:val="both"/>
        <w:rPr>
          <w:bCs/>
          <w:sz w:val="20"/>
          <w:szCs w:val="20"/>
        </w:rPr>
      </w:pP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(обнародовать) </w:t>
      </w:r>
      <w:r w:rsidR="00E442D5">
        <w:rPr>
          <w:rFonts w:eastAsia="Times New Roman"/>
          <w:lang w:eastAsia="ru-RU"/>
        </w:rPr>
        <w:t xml:space="preserve"> на официальном сайте Сельского поселения Тирлянский сельсовет муниципального района Белорецкий район РБ /тирлянский р.ф/</w:t>
      </w:r>
    </w:p>
    <w:p w:rsidR="00E83553" w:rsidRDefault="00E83553" w:rsidP="007556AF">
      <w:pPr>
        <w:autoSpaceDE w:val="0"/>
        <w:autoSpaceDN w:val="0"/>
        <w:adjustRightInd w:val="0"/>
        <w:spacing w:after="0" w:line="240" w:lineRule="auto"/>
        <w:ind w:firstLine="709"/>
        <w:jc w:val="both"/>
      </w:pPr>
      <w:r w:rsidRPr="005219EC">
        <w:t>4. Контроль за исполнением настоящ</w:t>
      </w:r>
      <w:r w:rsidR="007A43FF">
        <w:t>его постановления возложить на управляющего делами администрации Оглоблину М.Н</w:t>
      </w:r>
    </w:p>
    <w:p w:rsidR="00E442D5" w:rsidRDefault="00E442D5" w:rsidP="007556AF">
      <w:pPr>
        <w:autoSpaceDE w:val="0"/>
        <w:autoSpaceDN w:val="0"/>
        <w:adjustRightInd w:val="0"/>
        <w:spacing w:after="0" w:line="240" w:lineRule="auto"/>
        <w:ind w:firstLine="709"/>
        <w:jc w:val="both"/>
      </w:pPr>
    </w:p>
    <w:p w:rsidR="007A43FF" w:rsidRPr="005219EC" w:rsidRDefault="007A43FF" w:rsidP="007556AF">
      <w:pPr>
        <w:autoSpaceDE w:val="0"/>
        <w:autoSpaceDN w:val="0"/>
        <w:adjustRightInd w:val="0"/>
        <w:spacing w:after="0" w:line="240" w:lineRule="auto"/>
        <w:ind w:firstLine="709"/>
        <w:jc w:val="both"/>
      </w:pPr>
      <w:r>
        <w:t>Глава сельского поселения :                             И.В.Нагорнова</w:t>
      </w:r>
    </w:p>
    <w:p w:rsidR="00E83553" w:rsidRPr="005219EC" w:rsidRDefault="00E83553" w:rsidP="007A43FF">
      <w:pPr>
        <w:spacing w:after="0" w:line="240" w:lineRule="auto"/>
      </w:pPr>
    </w:p>
    <w:p w:rsidR="00E442D5" w:rsidRDefault="007A43FF" w:rsidP="007A43FF">
      <w:pPr>
        <w:spacing w:after="0" w:line="240" w:lineRule="auto"/>
        <w:rPr>
          <w:b/>
        </w:rPr>
      </w:pPr>
      <w:r>
        <w:rPr>
          <w:b/>
        </w:rPr>
        <w:lastRenderedPageBreak/>
        <w:t xml:space="preserve">                                                                               </w:t>
      </w:r>
      <w:r w:rsidR="00E442D5">
        <w:rPr>
          <w:b/>
        </w:rPr>
        <w:t>Утвержден</w:t>
      </w:r>
    </w:p>
    <w:p w:rsidR="00E83553" w:rsidRPr="005219EC" w:rsidRDefault="00E442D5" w:rsidP="007A43FF">
      <w:pPr>
        <w:spacing w:after="0" w:line="240" w:lineRule="auto"/>
        <w:rPr>
          <w:b/>
        </w:rPr>
      </w:pPr>
      <w:r>
        <w:rPr>
          <w:b/>
        </w:rPr>
        <w:t xml:space="preserve">                                                                        </w:t>
      </w:r>
      <w:r w:rsidR="00E83553"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7A43FF" w:rsidP="007556AF">
      <w:pPr>
        <w:widowControl w:val="0"/>
        <w:autoSpaceDE w:val="0"/>
        <w:autoSpaceDN w:val="0"/>
        <w:adjustRightInd w:val="0"/>
        <w:spacing w:after="0" w:line="240" w:lineRule="auto"/>
        <w:ind w:firstLine="851"/>
        <w:jc w:val="right"/>
        <w:rPr>
          <w:b/>
          <w:bCs/>
          <w:sz w:val="20"/>
        </w:rPr>
      </w:pPr>
      <w:r>
        <w:rPr>
          <w:b/>
        </w:rPr>
        <w:t xml:space="preserve"> сельского поселения Тирлянский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del w:id="1" w:author="SytdykovaOA" w:date="2019-11-11T16:36:00Z">
        <w:r w:rsidR="00A8519A" w:rsidDel="006C522E">
          <w:rPr>
            <w:b/>
            <w:bCs/>
          </w:rPr>
          <w:delText xml:space="preserve"> </w:delText>
        </w:r>
      </w:del>
      <w:r w:rsidR="00E442D5">
        <w:rPr>
          <w:b/>
          <w:bCs/>
        </w:rPr>
        <w:t xml:space="preserve"> </w:t>
      </w:r>
      <w:r w:rsidR="005F66C6" w:rsidRPr="005219EC">
        <w:rPr>
          <w:b/>
          <w:bCs/>
        </w:rPr>
        <w:t xml:space="preserve">» </w:t>
      </w:r>
      <w:r w:rsidR="007A43FF">
        <w:rPr>
          <w:b/>
          <w:bCs/>
        </w:rPr>
        <w:t xml:space="preserve"> в администрации СП Тирлянский сельсовет </w:t>
      </w:r>
    </w:p>
    <w:p w:rsidR="00E83553" w:rsidRPr="005219EC" w:rsidRDefault="007A43FF" w:rsidP="007556AF">
      <w:pPr>
        <w:widowControl w:val="0"/>
        <w:autoSpaceDE w:val="0"/>
        <w:autoSpaceDN w:val="0"/>
        <w:adjustRightInd w:val="0"/>
        <w:spacing w:after="0" w:line="240" w:lineRule="auto"/>
        <w:ind w:firstLine="851"/>
        <w:jc w:val="center"/>
        <w:rPr>
          <w:b/>
          <w:bCs/>
          <w:sz w:val="20"/>
          <w:szCs w:val="20"/>
        </w:rPr>
      </w:pPr>
      <w:r>
        <w:rPr>
          <w:b/>
          <w:bCs/>
          <w:sz w:val="20"/>
          <w:szCs w:val="20"/>
        </w:rPr>
        <w:t xml:space="preserve"> </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A43FF">
        <w:t>в  СП Тирлянский сельсовет</w:t>
      </w:r>
      <w:r w:rsidR="00056E08">
        <w:t xml:space="preserve"> муниципального района Белорецкий район РБ</w:t>
      </w:r>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2"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3"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4" w:name="P85"/>
      <w:bookmarkEnd w:id="4"/>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056E08">
        <w:t xml:space="preserve"> </w:t>
      </w:r>
      <w:r w:rsidR="00826605" w:rsidRPr="005219EC">
        <w:t>;</w:t>
      </w:r>
      <w:r w:rsidR="00056E08" w:rsidRPr="00056E08">
        <w:t xml:space="preserve"> </w:t>
      </w:r>
      <w:r w:rsidR="00056E08">
        <w:t>в  СП Тирлянский сельсовет муниципального района Белорецкий район РБ</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r w:rsidR="00056E08">
        <w:rPr>
          <w:sz w:val="20"/>
          <w:szCs w:val="20"/>
        </w:rPr>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Pr="00133E22">
        <w:t xml:space="preserve"> </w:t>
      </w:r>
      <w:r w:rsidR="00056E08">
        <w:t xml:space="preserve"> СП Тирлянский сельсовет муниципального района Белорецкий район РБ</w:t>
      </w:r>
      <w:r w:rsidR="00056E08" w:rsidRPr="005219EC">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056E08">
        <w:t xml:space="preserve">  СП Тирлянский сельсовет муниципального района Белорецкий район РБ / тирлянский ф.р./ </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5" w:author="Сухарева Галина Николаевна" w:date="2019-02-28T14:54:00Z">
        <w:r w:rsidR="00462DAC">
          <w:t>ода</w:t>
        </w:r>
      </w:ins>
      <w:del w:id="6"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7" w:name="Par20"/>
      <w:bookmarkEnd w:id="7"/>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056E08">
        <w:rPr>
          <w:rFonts w:eastAsia="Calibri"/>
        </w:rPr>
        <w:t xml:space="preserve"> </w:t>
      </w:r>
      <w:r w:rsidR="00200101">
        <w:t xml:space="preserve">  СП Тирлянский сельсовет муниципального района Белорецкий район РБ</w:t>
      </w:r>
      <w:r w:rsidR="00274FEC" w:rsidRPr="005219EC">
        <w:rPr>
          <w:rFonts w:eastAsia="Calibri"/>
        </w:rPr>
        <w:t xml:space="preserve">  в лице </w:t>
      </w:r>
      <w:r w:rsidR="00200101">
        <w:rPr>
          <w:rFonts w:eastAsia="Calibri"/>
        </w:rPr>
        <w:t xml:space="preserve"> </w:t>
      </w:r>
      <w:r w:rsidR="00200101">
        <w:t>в  администрации СП Тирлянский сельсовет муниципального района Белорецкий район РБ</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200101">
        <w:t>Администрация</w:t>
      </w:r>
      <w:r w:rsidR="00200101" w:rsidRPr="00200101">
        <w:t xml:space="preserve"> </w:t>
      </w:r>
      <w:r w:rsidR="00200101">
        <w:t xml:space="preserve">  СП Тирлянский сельсовет муниципального района Белорецкий район РБ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8" w:name="Par0"/>
      <w:bookmarkEnd w:id="8"/>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00BF1832">
        <w:lastRenderedPageBreak/>
        <w:t>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9" w:name="Par26"/>
      <w:bookmarkEnd w:id="9"/>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lastRenderedPageBreak/>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0" w:name="Par16"/>
      <w:bookmarkEnd w:id="10"/>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1" w:name="Par31"/>
      <w:bookmarkEnd w:id="11"/>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_________________________________________________в сети Интернет;</w:t>
      </w:r>
    </w:p>
    <w:p w:rsidR="00856B80" w:rsidRPr="005219EC" w:rsidRDefault="00856B80" w:rsidP="00856B80">
      <w:pPr>
        <w:autoSpaceDE w:val="0"/>
        <w:autoSpaceDN w:val="0"/>
        <w:adjustRightInd w:val="0"/>
        <w:spacing w:after="0" w:line="240" w:lineRule="auto"/>
        <w:ind w:firstLine="709"/>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Del="00BF4534" w:rsidRDefault="00B5315E" w:rsidP="00BF4534">
      <w:pPr>
        <w:widowControl w:val="0"/>
        <w:autoSpaceDE w:val="0"/>
        <w:autoSpaceDN w:val="0"/>
        <w:adjustRightInd w:val="0"/>
        <w:spacing w:after="0" w:line="240" w:lineRule="auto"/>
        <w:ind w:left="4248" w:firstLine="851"/>
        <w:rPr>
          <w:del w:id="12" w:author="SytdykovaOA" w:date="2019-11-11T16:38:00Z"/>
        </w:rPr>
      </w:pPr>
      <w:r>
        <w:t xml:space="preserve"> аннулирование адресов</w:t>
      </w:r>
      <w:del w:id="13" w:author="SytdykovaOA" w:date="2019-11-11T16:38:00Z">
        <w:r w:rsidR="00F14AF8" w:rsidDel="00BF4534">
          <w:delText xml:space="preserve"> объекту</w:delText>
        </w:r>
      </w:del>
    </w:p>
    <w:p w:rsidR="0078456C" w:rsidRDefault="00F14AF8">
      <w:pPr>
        <w:widowControl w:val="0"/>
        <w:autoSpaceDE w:val="0"/>
        <w:autoSpaceDN w:val="0"/>
        <w:adjustRightInd w:val="0"/>
        <w:spacing w:after="0" w:line="240" w:lineRule="auto"/>
        <w:ind w:left="4248" w:firstLine="851"/>
        <w:rPr>
          <w:bCs/>
        </w:rPr>
      </w:pPr>
      <w:del w:id="14" w:author="SytdykovaOA" w:date="2019-11-11T16:38:00Z">
        <w:r w:rsidDel="00BF4534">
          <w:delText xml:space="preserve"> адресации</w:delText>
        </w:r>
      </w:del>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5" w:author="Фархутдинова О.А." w:date="2019-02-28T14:57:00Z">
              <w:r w:rsidR="003C5C09">
                <w:rPr>
                  <w:color w:val="auto"/>
                  <w:sz w:val="22"/>
                  <w:szCs w:val="22"/>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Del="00BF4534" w:rsidRDefault="00B5315E" w:rsidP="00BF4534">
      <w:pPr>
        <w:widowControl w:val="0"/>
        <w:autoSpaceDE w:val="0"/>
        <w:autoSpaceDN w:val="0"/>
        <w:adjustRightInd w:val="0"/>
        <w:spacing w:after="0" w:line="240" w:lineRule="auto"/>
        <w:ind w:left="4248" w:firstLine="851"/>
        <w:rPr>
          <w:del w:id="16" w:author="SytdykovaOA" w:date="2019-11-11T16:38:00Z"/>
        </w:rPr>
      </w:pPr>
      <w:r>
        <w:t>аннулирование адресов</w:t>
      </w:r>
      <w:del w:id="17" w:author="SytdykovaOA" w:date="2019-11-11T16:38:00Z">
        <w:r w:rsidR="00F14AF8" w:rsidDel="00BF4534">
          <w:delText xml:space="preserve"> объекту </w:delText>
        </w:r>
      </w:del>
    </w:p>
    <w:p w:rsidR="0078456C" w:rsidRDefault="00F14AF8">
      <w:pPr>
        <w:widowControl w:val="0"/>
        <w:autoSpaceDE w:val="0"/>
        <w:autoSpaceDN w:val="0"/>
        <w:adjustRightInd w:val="0"/>
        <w:spacing w:after="0" w:line="240" w:lineRule="auto"/>
        <w:ind w:left="4248" w:firstLine="851"/>
        <w:rPr>
          <w:bCs/>
        </w:rPr>
      </w:pPr>
      <w:del w:id="18" w:author="SytdykovaOA" w:date="2019-11-11T16:38:00Z">
        <w:r w:rsidDel="00BF4534">
          <w:delText>адресации</w:delText>
        </w:r>
      </w:del>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Del="00BF4534" w:rsidRDefault="0097122E" w:rsidP="00BF4534">
      <w:pPr>
        <w:widowControl w:val="0"/>
        <w:tabs>
          <w:tab w:val="left" w:pos="567"/>
        </w:tabs>
        <w:spacing w:after="0" w:line="240" w:lineRule="auto"/>
        <w:ind w:firstLine="567"/>
        <w:contextualSpacing/>
        <w:rPr>
          <w:del w:id="19" w:author="SytdykovaOA" w:date="2019-11-11T16:38:00Z"/>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del w:id="20" w:author="SytdykovaOA" w:date="2019-11-11T16:38:00Z">
        <w:r w:rsidR="00453193" w:rsidDel="00BF4534">
          <w:rPr>
            <w:color w:val="000000"/>
          </w:rPr>
          <w:delText xml:space="preserve"> объекту</w:delText>
        </w:r>
      </w:del>
    </w:p>
    <w:p w:rsidR="0078456C" w:rsidRDefault="00453193">
      <w:pPr>
        <w:widowControl w:val="0"/>
        <w:tabs>
          <w:tab w:val="left" w:pos="567"/>
        </w:tabs>
        <w:spacing w:after="0" w:line="240" w:lineRule="auto"/>
        <w:ind w:firstLine="567"/>
        <w:contextualSpacing/>
        <w:rPr>
          <w:color w:val="000000"/>
        </w:rPr>
      </w:pPr>
      <w:del w:id="21" w:author="SytdykovaOA" w:date="2019-11-11T16:38:00Z">
        <w:r w:rsidDel="00BF4534">
          <w:rPr>
            <w:color w:val="000000"/>
          </w:rPr>
          <w:delText xml:space="preserve">                                                                          адресации</w:delText>
        </w:r>
      </w:del>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22" w:author="Сухарева Галина Николаевна" w:date="2019-02-28T14:59:00Z"/>
        </w:rPr>
      </w:pPr>
      <w:ins w:id="2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24" w:author="Сухарева Галина Николаевна" w:date="2019-02-28T14:52:00Z"/>
        </w:rPr>
      </w:pPr>
      <w:bookmarkStart w:id="25" w:name="_GoBack"/>
      <w:bookmarkEnd w:id="25"/>
      <w:del w:id="26"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Del="00BF4534" w:rsidRDefault="00B5315E" w:rsidP="00BF4534">
      <w:pPr>
        <w:spacing w:after="0" w:line="240" w:lineRule="auto"/>
        <w:ind w:left="4248" w:firstLine="708"/>
        <w:rPr>
          <w:del w:id="27" w:author="SytdykovaOA" w:date="2019-11-11T16:38:00Z"/>
        </w:rPr>
      </w:pPr>
      <w:r>
        <w:t xml:space="preserve">   аннулирование адресов</w:t>
      </w:r>
      <w:r w:rsidR="00453193">
        <w:t xml:space="preserve"> </w:t>
      </w:r>
      <w:del w:id="28" w:author="SytdykovaOA" w:date="2019-11-11T16:38:00Z">
        <w:r w:rsidR="00453193" w:rsidDel="00BF4534">
          <w:delText>объектов</w:delText>
        </w:r>
      </w:del>
    </w:p>
    <w:p w:rsidR="0078456C" w:rsidRDefault="00453193">
      <w:pPr>
        <w:spacing w:after="0" w:line="240" w:lineRule="auto"/>
        <w:ind w:left="4248" w:firstLine="708"/>
      </w:pPr>
      <w:del w:id="29" w:author="SytdykovaOA" w:date="2019-11-11T16:38:00Z">
        <w:r w:rsidDel="00BF4534">
          <w:delText xml:space="preserve">   адресации</w:delText>
        </w:r>
        <w:r w:rsidR="00B5315E" w:rsidDel="00BF4534">
          <w:delText xml:space="preserve">» </w:delText>
        </w:r>
      </w:del>
      <w:r w:rsidR="00B5315E">
        <w:t xml:space="preserve">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del w:id="30" w:author="SytdykovaOA" w:date="2019-11-11T16:38:00Z">
        <w:r w:rsidR="00453193" w:rsidDel="00BF4534">
          <w:delText xml:space="preserve"> объектов адресации</w:delText>
        </w:r>
      </w:del>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0A" w:rsidRDefault="00146B0A" w:rsidP="007753F7">
      <w:pPr>
        <w:spacing w:after="0" w:line="240" w:lineRule="auto"/>
      </w:pPr>
      <w:r>
        <w:separator/>
      </w:r>
    </w:p>
  </w:endnote>
  <w:endnote w:type="continuationSeparator" w:id="1">
    <w:p w:rsidR="00146B0A" w:rsidRDefault="00146B0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charset w:val="00"/>
    <w:family w:val="auto"/>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0A" w:rsidRDefault="00146B0A" w:rsidP="007753F7">
      <w:pPr>
        <w:spacing w:after="0" w:line="240" w:lineRule="auto"/>
      </w:pPr>
      <w:r>
        <w:separator/>
      </w:r>
    </w:p>
  </w:footnote>
  <w:footnote w:type="continuationSeparator" w:id="1">
    <w:p w:rsidR="00146B0A" w:rsidRDefault="00146B0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370FDD" w:rsidRDefault="00BF0E51">
        <w:pPr>
          <w:pStyle w:val="af1"/>
          <w:jc w:val="center"/>
        </w:pPr>
        <w:fldSimple w:instr="PAGE   \* MERGEFORMAT">
          <w:r w:rsidR="00E442D5">
            <w:rPr>
              <w:noProof/>
            </w:rPr>
            <w:t>6</w:t>
          </w:r>
        </w:fldSimple>
      </w:p>
    </w:sdtContent>
  </w:sdt>
  <w:p w:rsidR="00370FDD" w:rsidRDefault="00370FD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725B"/>
    <w:rsid w:val="00011644"/>
    <w:rsid w:val="0001228E"/>
    <w:rsid w:val="00016061"/>
    <w:rsid w:val="00017335"/>
    <w:rsid w:val="0002209D"/>
    <w:rsid w:val="00024201"/>
    <w:rsid w:val="00030C71"/>
    <w:rsid w:val="00037E37"/>
    <w:rsid w:val="00040212"/>
    <w:rsid w:val="00047D2D"/>
    <w:rsid w:val="00056E08"/>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46B0A"/>
    <w:rsid w:val="001750D3"/>
    <w:rsid w:val="00182FC6"/>
    <w:rsid w:val="001920D2"/>
    <w:rsid w:val="00195CC8"/>
    <w:rsid w:val="0019788B"/>
    <w:rsid w:val="001A198C"/>
    <w:rsid w:val="001B316D"/>
    <w:rsid w:val="001D04C5"/>
    <w:rsid w:val="001D3F28"/>
    <w:rsid w:val="001E0CC5"/>
    <w:rsid w:val="001F0C9E"/>
    <w:rsid w:val="001F1028"/>
    <w:rsid w:val="00200101"/>
    <w:rsid w:val="00203A4F"/>
    <w:rsid w:val="002044B4"/>
    <w:rsid w:val="00205461"/>
    <w:rsid w:val="00213EA7"/>
    <w:rsid w:val="00224005"/>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0533E"/>
    <w:rsid w:val="00310E01"/>
    <w:rsid w:val="00315682"/>
    <w:rsid w:val="00315E73"/>
    <w:rsid w:val="003174F1"/>
    <w:rsid w:val="00322388"/>
    <w:rsid w:val="0032455B"/>
    <w:rsid w:val="0033062A"/>
    <w:rsid w:val="00331024"/>
    <w:rsid w:val="00345947"/>
    <w:rsid w:val="00350D3E"/>
    <w:rsid w:val="003659B4"/>
    <w:rsid w:val="0036620C"/>
    <w:rsid w:val="00366C66"/>
    <w:rsid w:val="00370FDD"/>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0B40"/>
    <w:rsid w:val="005219EC"/>
    <w:rsid w:val="00525007"/>
    <w:rsid w:val="00525685"/>
    <w:rsid w:val="00530A7D"/>
    <w:rsid w:val="00533967"/>
    <w:rsid w:val="005413D6"/>
    <w:rsid w:val="00542EC5"/>
    <w:rsid w:val="005456FD"/>
    <w:rsid w:val="0054695F"/>
    <w:rsid w:val="0054718B"/>
    <w:rsid w:val="00550168"/>
    <w:rsid w:val="00576256"/>
    <w:rsid w:val="005844F8"/>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C522E"/>
    <w:rsid w:val="006D2D0F"/>
    <w:rsid w:val="006D7099"/>
    <w:rsid w:val="006F0708"/>
    <w:rsid w:val="00714F6B"/>
    <w:rsid w:val="0071782D"/>
    <w:rsid w:val="0072217A"/>
    <w:rsid w:val="00723E96"/>
    <w:rsid w:val="007369DA"/>
    <w:rsid w:val="00753381"/>
    <w:rsid w:val="007556AF"/>
    <w:rsid w:val="007753F7"/>
    <w:rsid w:val="007818A6"/>
    <w:rsid w:val="0078456C"/>
    <w:rsid w:val="0079097E"/>
    <w:rsid w:val="00794346"/>
    <w:rsid w:val="007A43FF"/>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170D8"/>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0E51"/>
    <w:rsid w:val="00BF1832"/>
    <w:rsid w:val="00BF20D3"/>
    <w:rsid w:val="00BF3433"/>
    <w:rsid w:val="00BF4534"/>
    <w:rsid w:val="00BF6E62"/>
    <w:rsid w:val="00C1388A"/>
    <w:rsid w:val="00C47633"/>
    <w:rsid w:val="00C510F1"/>
    <w:rsid w:val="00C55614"/>
    <w:rsid w:val="00C605F2"/>
    <w:rsid w:val="00C91222"/>
    <w:rsid w:val="00CA709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442D5"/>
    <w:rsid w:val="00E61EA5"/>
    <w:rsid w:val="00E83553"/>
    <w:rsid w:val="00E87804"/>
    <w:rsid w:val="00EB48A2"/>
    <w:rsid w:val="00ED111A"/>
    <w:rsid w:val="00ED17F4"/>
    <w:rsid w:val="00F02CC5"/>
    <w:rsid w:val="00F14AF8"/>
    <w:rsid w:val="00F15330"/>
    <w:rsid w:val="00F1592E"/>
    <w:rsid w:val="00F17658"/>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2C54"/>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F8"/>
  </w:style>
  <w:style w:type="paragraph" w:styleId="1">
    <w:name w:val="heading 1"/>
    <w:basedOn w:val="a"/>
    <w:next w:val="a"/>
    <w:link w:val="10"/>
    <w:uiPriority w:val="9"/>
    <w:qFormat/>
    <w:rsid w:val="00B170D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17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styleId="31">
    <w:name w:val="Body Text 3"/>
    <w:basedOn w:val="a"/>
    <w:link w:val="32"/>
    <w:uiPriority w:val="99"/>
    <w:semiHidden/>
    <w:unhideWhenUsed/>
    <w:rsid w:val="00B170D8"/>
    <w:pPr>
      <w:spacing w:after="120"/>
    </w:pPr>
    <w:rPr>
      <w:sz w:val="16"/>
      <w:szCs w:val="16"/>
    </w:rPr>
  </w:style>
  <w:style w:type="character" w:customStyle="1" w:styleId="32">
    <w:name w:val="Основной текст 3 Знак"/>
    <w:basedOn w:val="a0"/>
    <w:link w:val="31"/>
    <w:uiPriority w:val="99"/>
    <w:semiHidden/>
    <w:rsid w:val="00B170D8"/>
    <w:rPr>
      <w:sz w:val="16"/>
      <w:szCs w:val="16"/>
    </w:rPr>
  </w:style>
  <w:style w:type="character" w:customStyle="1" w:styleId="10">
    <w:name w:val="Заголовок 1 Знак"/>
    <w:basedOn w:val="a0"/>
    <w:link w:val="1"/>
    <w:uiPriority w:val="9"/>
    <w:rsid w:val="00B170D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B170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7715571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4AAE-9A13-4B57-B69C-27653341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21393</Words>
  <Characters>121946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12</cp:revision>
  <cp:lastPrinted>2019-01-25T09:19:00Z</cp:lastPrinted>
  <dcterms:created xsi:type="dcterms:W3CDTF">2019-11-11T11:28:00Z</dcterms:created>
  <dcterms:modified xsi:type="dcterms:W3CDTF">2019-11-25T06:03:00Z</dcterms:modified>
</cp:coreProperties>
</file>